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3F" w:rsidRDefault="005C3E3F" w:rsidP="00B20367"/>
    <w:tbl>
      <w:tblPr>
        <w:tblStyle w:val="TableGrid"/>
        <w:tblW w:w="0" w:type="auto"/>
        <w:tblInd w:w="18" w:type="dxa"/>
        <w:tblLayout w:type="fixed"/>
        <w:tblLook w:val="04A0" w:firstRow="1" w:lastRow="0" w:firstColumn="1" w:lastColumn="0" w:noHBand="0" w:noVBand="1"/>
      </w:tblPr>
      <w:tblGrid>
        <w:gridCol w:w="810"/>
        <w:gridCol w:w="540"/>
        <w:gridCol w:w="360"/>
        <w:gridCol w:w="1170"/>
        <w:gridCol w:w="1170"/>
        <w:gridCol w:w="615"/>
        <w:gridCol w:w="6"/>
        <w:gridCol w:w="819"/>
        <w:gridCol w:w="720"/>
        <w:gridCol w:w="540"/>
        <w:gridCol w:w="1170"/>
        <w:gridCol w:w="1170"/>
        <w:gridCol w:w="1080"/>
      </w:tblGrid>
      <w:tr w:rsidR="00133A95" w:rsidRPr="00133A95" w:rsidTr="00C3347D">
        <w:trPr>
          <w:trHeight w:val="576"/>
        </w:trPr>
        <w:tc>
          <w:tcPr>
            <w:tcW w:w="1350" w:type="dxa"/>
            <w:gridSpan w:val="2"/>
            <w:shd w:val="clear" w:color="auto" w:fill="BFBFBF"/>
            <w:vAlign w:val="center"/>
          </w:tcPr>
          <w:p w:rsidR="00133A95" w:rsidRPr="00133A95" w:rsidRDefault="00C3347D" w:rsidP="00133A95">
            <w:pPr>
              <w:rPr>
                <w:rFonts w:ascii="Arial" w:hAnsi="Arial" w:cs="Arial"/>
                <w:b/>
                <w:sz w:val="22"/>
                <w:szCs w:val="22"/>
              </w:rPr>
            </w:pPr>
            <w:r>
              <w:rPr>
                <w:rFonts w:ascii="Arial" w:hAnsi="Arial" w:cs="Arial"/>
                <w:b/>
                <w:sz w:val="22"/>
                <w:szCs w:val="22"/>
              </w:rPr>
              <w:t xml:space="preserve">Student </w:t>
            </w:r>
            <w:r w:rsidR="00133A95" w:rsidRPr="00133A95">
              <w:rPr>
                <w:rFonts w:ascii="Arial" w:hAnsi="Arial" w:cs="Arial"/>
                <w:b/>
                <w:sz w:val="22"/>
                <w:szCs w:val="22"/>
              </w:rPr>
              <w:t>Name:</w:t>
            </w:r>
          </w:p>
        </w:tc>
        <w:tc>
          <w:tcPr>
            <w:tcW w:w="3321" w:type="dxa"/>
            <w:gridSpan w:val="5"/>
            <w:vAlign w:val="center"/>
          </w:tcPr>
          <w:p w:rsidR="00133A95" w:rsidRPr="00133A95" w:rsidRDefault="00133A95" w:rsidP="00133A95">
            <w:pPr>
              <w:rPr>
                <w:rFonts w:ascii="Arial" w:hAnsi="Arial" w:cs="Arial"/>
                <w:b/>
                <w:sz w:val="22"/>
                <w:szCs w:val="22"/>
              </w:rPr>
            </w:pPr>
          </w:p>
        </w:tc>
        <w:tc>
          <w:tcPr>
            <w:tcW w:w="1539" w:type="dxa"/>
            <w:gridSpan w:val="2"/>
            <w:shd w:val="clear" w:color="auto" w:fill="BFBFBF"/>
            <w:vAlign w:val="center"/>
          </w:tcPr>
          <w:p w:rsidR="00133A95" w:rsidRPr="00133A95" w:rsidRDefault="00133A95" w:rsidP="00133A95">
            <w:pPr>
              <w:rPr>
                <w:rFonts w:ascii="Arial" w:hAnsi="Arial" w:cs="Arial"/>
                <w:b/>
                <w:sz w:val="22"/>
                <w:szCs w:val="22"/>
              </w:rPr>
            </w:pPr>
            <w:r w:rsidRPr="00133A95">
              <w:rPr>
                <w:rFonts w:ascii="Arial" w:hAnsi="Arial" w:cs="Arial"/>
                <w:b/>
                <w:sz w:val="22"/>
                <w:szCs w:val="22"/>
              </w:rPr>
              <w:t>Student ID Number:</w:t>
            </w:r>
          </w:p>
        </w:tc>
        <w:tc>
          <w:tcPr>
            <w:tcW w:w="3960" w:type="dxa"/>
            <w:gridSpan w:val="4"/>
            <w:vAlign w:val="center"/>
          </w:tcPr>
          <w:p w:rsidR="00133A95" w:rsidRPr="00133A95" w:rsidRDefault="00133A95" w:rsidP="00133A95">
            <w:pPr>
              <w:rPr>
                <w:rFonts w:ascii="Arial" w:hAnsi="Arial" w:cs="Arial"/>
                <w:b/>
                <w:sz w:val="22"/>
                <w:szCs w:val="22"/>
              </w:rPr>
            </w:pPr>
          </w:p>
        </w:tc>
      </w:tr>
      <w:tr w:rsidR="00C3347D" w:rsidRPr="00133A95" w:rsidTr="00C3347D">
        <w:trPr>
          <w:trHeight w:val="576"/>
        </w:trPr>
        <w:tc>
          <w:tcPr>
            <w:tcW w:w="1350" w:type="dxa"/>
            <w:gridSpan w:val="2"/>
            <w:shd w:val="clear" w:color="auto" w:fill="BFBFBF"/>
            <w:vAlign w:val="center"/>
          </w:tcPr>
          <w:p w:rsidR="00C3347D" w:rsidRPr="00133A95" w:rsidRDefault="00C3347D" w:rsidP="00133A95">
            <w:pPr>
              <w:rPr>
                <w:rFonts w:ascii="Arial" w:hAnsi="Arial" w:cs="Arial"/>
                <w:b/>
                <w:sz w:val="22"/>
                <w:szCs w:val="22"/>
              </w:rPr>
            </w:pPr>
            <w:r>
              <w:rPr>
                <w:rFonts w:ascii="Arial" w:hAnsi="Arial" w:cs="Arial"/>
                <w:b/>
                <w:sz w:val="22"/>
                <w:szCs w:val="22"/>
              </w:rPr>
              <w:t>Company Name:</w:t>
            </w:r>
          </w:p>
        </w:tc>
        <w:tc>
          <w:tcPr>
            <w:tcW w:w="3315" w:type="dxa"/>
            <w:gridSpan w:val="4"/>
            <w:vAlign w:val="center"/>
          </w:tcPr>
          <w:p w:rsidR="00C3347D" w:rsidRPr="00133A95" w:rsidRDefault="00C3347D" w:rsidP="00133A95">
            <w:pPr>
              <w:rPr>
                <w:rFonts w:ascii="Arial" w:hAnsi="Arial" w:cs="Arial"/>
                <w:b/>
                <w:sz w:val="22"/>
                <w:szCs w:val="22"/>
              </w:rPr>
            </w:pPr>
          </w:p>
        </w:tc>
        <w:tc>
          <w:tcPr>
            <w:tcW w:w="1545" w:type="dxa"/>
            <w:gridSpan w:val="3"/>
            <w:shd w:val="clear" w:color="auto" w:fill="BFBFBF" w:themeFill="background1" w:themeFillShade="BF"/>
            <w:vAlign w:val="center"/>
          </w:tcPr>
          <w:p w:rsidR="00C3347D" w:rsidRPr="00133A95" w:rsidRDefault="00C3347D" w:rsidP="00133A95">
            <w:pPr>
              <w:rPr>
                <w:rFonts w:ascii="Arial" w:hAnsi="Arial" w:cs="Arial"/>
                <w:b/>
                <w:sz w:val="22"/>
                <w:szCs w:val="22"/>
              </w:rPr>
            </w:pPr>
            <w:r>
              <w:rPr>
                <w:rFonts w:ascii="Arial" w:hAnsi="Arial" w:cs="Arial"/>
                <w:b/>
                <w:sz w:val="22"/>
                <w:szCs w:val="22"/>
              </w:rPr>
              <w:t>Supervisor Name:</w:t>
            </w:r>
          </w:p>
        </w:tc>
        <w:tc>
          <w:tcPr>
            <w:tcW w:w="3960" w:type="dxa"/>
            <w:gridSpan w:val="4"/>
            <w:vAlign w:val="center"/>
          </w:tcPr>
          <w:p w:rsidR="00C3347D" w:rsidRPr="00133A95" w:rsidRDefault="00C3347D" w:rsidP="00133A95">
            <w:pPr>
              <w:rPr>
                <w:rFonts w:ascii="Arial" w:hAnsi="Arial" w:cs="Arial"/>
                <w:b/>
                <w:sz w:val="22"/>
                <w:szCs w:val="22"/>
              </w:rPr>
            </w:pPr>
          </w:p>
        </w:tc>
      </w:tr>
      <w:tr w:rsidR="002761BC" w:rsidRPr="002761BC" w:rsidTr="00B573CA">
        <w:trPr>
          <w:trHeight w:val="254"/>
        </w:trPr>
        <w:tc>
          <w:tcPr>
            <w:tcW w:w="1710" w:type="dxa"/>
            <w:gridSpan w:val="3"/>
            <w:tcBorders>
              <w:right w:val="single" w:sz="4" w:space="0" w:color="B8CCE4" w:themeColor="accent1" w:themeTint="66"/>
            </w:tcBorders>
            <w:shd w:val="clear" w:color="auto" w:fill="B8CCE4" w:themeFill="accent1" w:themeFillTint="66"/>
            <w:vAlign w:val="center"/>
          </w:tcPr>
          <w:p w:rsidR="002761BC" w:rsidRPr="002761BC" w:rsidRDefault="002761BC" w:rsidP="002761BC">
            <w:pPr>
              <w:jc w:val="center"/>
              <w:rPr>
                <w:b/>
              </w:rPr>
            </w:pPr>
          </w:p>
        </w:tc>
        <w:tc>
          <w:tcPr>
            <w:tcW w:w="1170" w:type="dxa"/>
            <w:tcBorders>
              <w:left w:val="single" w:sz="4" w:space="0" w:color="B8CCE4" w:themeColor="accent1" w:themeTint="66"/>
            </w:tcBorders>
            <w:shd w:val="clear" w:color="auto" w:fill="B8CCE4" w:themeFill="accent1" w:themeFillTint="66"/>
            <w:vAlign w:val="center"/>
          </w:tcPr>
          <w:p w:rsidR="002761BC" w:rsidRPr="002761BC" w:rsidRDefault="002761BC" w:rsidP="002761BC">
            <w:pPr>
              <w:jc w:val="center"/>
              <w:rPr>
                <w:b/>
              </w:rPr>
            </w:pPr>
            <w:r w:rsidRPr="002761BC">
              <w:rPr>
                <w:b/>
              </w:rPr>
              <w:t>Monday</w:t>
            </w:r>
          </w:p>
        </w:tc>
        <w:tc>
          <w:tcPr>
            <w:tcW w:w="1170" w:type="dxa"/>
            <w:shd w:val="clear" w:color="auto" w:fill="B8CCE4" w:themeFill="accent1" w:themeFillTint="66"/>
            <w:vAlign w:val="center"/>
          </w:tcPr>
          <w:p w:rsidR="002761BC" w:rsidRPr="002761BC" w:rsidRDefault="002761BC" w:rsidP="002761BC">
            <w:pPr>
              <w:jc w:val="center"/>
              <w:rPr>
                <w:b/>
              </w:rPr>
            </w:pPr>
            <w:r>
              <w:rPr>
                <w:b/>
              </w:rPr>
              <w:t>Tuesday</w:t>
            </w:r>
          </w:p>
        </w:tc>
        <w:tc>
          <w:tcPr>
            <w:tcW w:w="1440" w:type="dxa"/>
            <w:gridSpan w:val="3"/>
            <w:shd w:val="clear" w:color="auto" w:fill="B8CCE4" w:themeFill="accent1" w:themeFillTint="66"/>
            <w:vAlign w:val="center"/>
          </w:tcPr>
          <w:p w:rsidR="002761BC" w:rsidRPr="002761BC" w:rsidRDefault="002761BC" w:rsidP="002761BC">
            <w:pPr>
              <w:jc w:val="center"/>
              <w:rPr>
                <w:b/>
              </w:rPr>
            </w:pPr>
            <w:r>
              <w:rPr>
                <w:b/>
              </w:rPr>
              <w:t>Wednesday</w:t>
            </w:r>
          </w:p>
        </w:tc>
        <w:tc>
          <w:tcPr>
            <w:tcW w:w="1260" w:type="dxa"/>
            <w:gridSpan w:val="2"/>
            <w:shd w:val="clear" w:color="auto" w:fill="B8CCE4" w:themeFill="accent1" w:themeFillTint="66"/>
            <w:vAlign w:val="center"/>
          </w:tcPr>
          <w:p w:rsidR="002761BC" w:rsidRPr="002761BC" w:rsidRDefault="002761BC" w:rsidP="002761BC">
            <w:pPr>
              <w:jc w:val="center"/>
              <w:rPr>
                <w:b/>
              </w:rPr>
            </w:pPr>
            <w:r>
              <w:rPr>
                <w:b/>
              </w:rPr>
              <w:t>Thursday</w:t>
            </w:r>
          </w:p>
        </w:tc>
        <w:tc>
          <w:tcPr>
            <w:tcW w:w="1170" w:type="dxa"/>
            <w:shd w:val="clear" w:color="auto" w:fill="B8CCE4" w:themeFill="accent1" w:themeFillTint="66"/>
            <w:vAlign w:val="center"/>
          </w:tcPr>
          <w:p w:rsidR="002761BC" w:rsidRPr="002761BC" w:rsidRDefault="002761BC" w:rsidP="002761BC">
            <w:pPr>
              <w:jc w:val="center"/>
              <w:rPr>
                <w:b/>
              </w:rPr>
            </w:pPr>
            <w:r>
              <w:rPr>
                <w:b/>
              </w:rPr>
              <w:t>Friday</w:t>
            </w:r>
          </w:p>
        </w:tc>
        <w:tc>
          <w:tcPr>
            <w:tcW w:w="1170" w:type="dxa"/>
            <w:shd w:val="clear" w:color="auto" w:fill="B8CCE4" w:themeFill="accent1" w:themeFillTint="66"/>
            <w:vAlign w:val="center"/>
          </w:tcPr>
          <w:p w:rsidR="002761BC" w:rsidRPr="002761BC" w:rsidRDefault="002761BC" w:rsidP="002761BC">
            <w:pPr>
              <w:jc w:val="center"/>
              <w:rPr>
                <w:b/>
              </w:rPr>
            </w:pPr>
            <w:r>
              <w:rPr>
                <w:b/>
              </w:rPr>
              <w:t>Saturday</w:t>
            </w:r>
          </w:p>
        </w:tc>
        <w:tc>
          <w:tcPr>
            <w:tcW w:w="1080" w:type="dxa"/>
            <w:shd w:val="clear" w:color="auto" w:fill="B8CCE4" w:themeFill="accent1" w:themeFillTint="66"/>
            <w:vAlign w:val="center"/>
          </w:tcPr>
          <w:p w:rsidR="002761BC" w:rsidRDefault="002761BC" w:rsidP="002761BC">
            <w:pPr>
              <w:jc w:val="center"/>
              <w:rPr>
                <w:b/>
              </w:rPr>
            </w:pPr>
            <w:r>
              <w:rPr>
                <w:b/>
              </w:rPr>
              <w:t>Sunday</w:t>
            </w:r>
          </w:p>
        </w:tc>
      </w:tr>
      <w:tr w:rsidR="00777917" w:rsidRPr="002761BC" w:rsidTr="00B573CA">
        <w:trPr>
          <w:trHeight w:val="332"/>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1</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bookmarkStart w:id="0" w:name="Text1"/>
        <w:tc>
          <w:tcPr>
            <w:tcW w:w="1170" w:type="dxa"/>
          </w:tcPr>
          <w:p w:rsidR="00777917" w:rsidRPr="002761BC" w:rsidRDefault="00777917" w:rsidP="0025579C">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2</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3</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4</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5</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6</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7</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8</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9</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10</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11</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vAlign w:val="center"/>
          </w:tcPr>
          <w:p w:rsidR="00777917" w:rsidRPr="002761BC" w:rsidRDefault="00777917" w:rsidP="002761BC">
            <w:pPr>
              <w:jc w:val="cente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val="restart"/>
            <w:shd w:val="clear" w:color="auto" w:fill="B8CCE4" w:themeFill="accent1" w:themeFillTint="66"/>
            <w:vAlign w:val="center"/>
          </w:tcPr>
          <w:p w:rsidR="00777917" w:rsidRPr="002761BC" w:rsidRDefault="00777917" w:rsidP="002761BC">
            <w:pPr>
              <w:jc w:val="center"/>
              <w:rPr>
                <w:b/>
              </w:rPr>
            </w:pPr>
            <w:r w:rsidRPr="002761BC">
              <w:rPr>
                <w:b/>
              </w:rPr>
              <w:t>Week 12</w:t>
            </w: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Date</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r w:rsidR="00777917" w:rsidRPr="002761BC" w:rsidTr="00B573CA">
        <w:trPr>
          <w:trHeight w:val="350"/>
        </w:trPr>
        <w:tc>
          <w:tcPr>
            <w:tcW w:w="810" w:type="dxa"/>
            <w:vMerge/>
            <w:shd w:val="clear" w:color="auto" w:fill="B8CCE4" w:themeFill="accent1" w:themeFillTint="66"/>
          </w:tcPr>
          <w:p w:rsidR="00777917" w:rsidRPr="002761BC" w:rsidRDefault="00777917" w:rsidP="0025579C">
            <w:pPr>
              <w:rPr>
                <w:b/>
              </w:rPr>
            </w:pPr>
          </w:p>
        </w:tc>
        <w:tc>
          <w:tcPr>
            <w:tcW w:w="900" w:type="dxa"/>
            <w:gridSpan w:val="2"/>
            <w:shd w:val="clear" w:color="auto" w:fill="BFBFBF" w:themeFill="background1" w:themeFillShade="BF"/>
            <w:vAlign w:val="center"/>
          </w:tcPr>
          <w:p w:rsidR="00777917" w:rsidRPr="002761BC" w:rsidRDefault="00777917" w:rsidP="002761BC">
            <w:pPr>
              <w:rPr>
                <w:b/>
              </w:rPr>
            </w:pPr>
            <w:r w:rsidRPr="002761BC">
              <w:rPr>
                <w:b/>
              </w:rPr>
              <w:t>Hours</w:t>
            </w:r>
          </w:p>
        </w:tc>
        <w:tc>
          <w:tcPr>
            <w:tcW w:w="1170" w:type="dxa"/>
          </w:tcPr>
          <w:p w:rsidR="00777917" w:rsidRDefault="00777917">
            <w:r w:rsidRPr="007121FF">
              <w:rPr>
                <w:b/>
              </w:rPr>
              <w:fldChar w:fldCharType="begin">
                <w:ffData>
                  <w:name w:val="Text1"/>
                  <w:enabled/>
                  <w:calcOnExit w:val="0"/>
                  <w:textInput/>
                </w:ffData>
              </w:fldChar>
            </w:r>
            <w:r w:rsidRPr="007121FF">
              <w:rPr>
                <w:b/>
              </w:rPr>
              <w:instrText xml:space="preserve"> FORMTEXT </w:instrText>
            </w:r>
            <w:r w:rsidRPr="007121FF">
              <w:rPr>
                <w:b/>
              </w:rPr>
            </w:r>
            <w:r w:rsidRPr="007121FF">
              <w:rPr>
                <w:b/>
              </w:rPr>
              <w:fldChar w:fldCharType="separate"/>
            </w:r>
            <w:r w:rsidRPr="007121FF">
              <w:rPr>
                <w:b/>
                <w:noProof/>
              </w:rPr>
              <w:t> </w:t>
            </w:r>
            <w:r w:rsidRPr="007121FF">
              <w:rPr>
                <w:b/>
                <w:noProof/>
              </w:rPr>
              <w:t> </w:t>
            </w:r>
            <w:r w:rsidRPr="007121FF">
              <w:rPr>
                <w:b/>
                <w:noProof/>
              </w:rPr>
              <w:t> </w:t>
            </w:r>
            <w:r w:rsidRPr="007121FF">
              <w:rPr>
                <w:b/>
                <w:noProof/>
              </w:rPr>
              <w:t> </w:t>
            </w:r>
            <w:r w:rsidRPr="007121FF">
              <w:rPr>
                <w:b/>
                <w:noProof/>
              </w:rPr>
              <w:t> </w:t>
            </w:r>
            <w:r w:rsidRPr="007121FF">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440" w:type="dxa"/>
            <w:gridSpan w:val="3"/>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260" w:type="dxa"/>
            <w:gridSpan w:val="2"/>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17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c>
          <w:tcPr>
            <w:tcW w:w="1080" w:type="dxa"/>
          </w:tcPr>
          <w:p w:rsidR="00777917" w:rsidRDefault="00777917">
            <w:r w:rsidRPr="009705B0">
              <w:rPr>
                <w:b/>
              </w:rPr>
              <w:fldChar w:fldCharType="begin">
                <w:ffData>
                  <w:name w:val="Text1"/>
                  <w:enabled/>
                  <w:calcOnExit w:val="0"/>
                  <w:textInput/>
                </w:ffData>
              </w:fldChar>
            </w:r>
            <w:r w:rsidRPr="009705B0">
              <w:rPr>
                <w:b/>
              </w:rPr>
              <w:instrText xml:space="preserve"> FORMTEXT </w:instrText>
            </w:r>
            <w:r w:rsidRPr="009705B0">
              <w:rPr>
                <w:b/>
              </w:rPr>
            </w:r>
            <w:r w:rsidRPr="009705B0">
              <w:rPr>
                <w:b/>
              </w:rPr>
              <w:fldChar w:fldCharType="separate"/>
            </w:r>
            <w:r w:rsidRPr="009705B0">
              <w:rPr>
                <w:b/>
                <w:noProof/>
              </w:rPr>
              <w:t> </w:t>
            </w:r>
            <w:r w:rsidRPr="009705B0">
              <w:rPr>
                <w:b/>
                <w:noProof/>
              </w:rPr>
              <w:t> </w:t>
            </w:r>
            <w:r w:rsidRPr="009705B0">
              <w:rPr>
                <w:b/>
                <w:noProof/>
              </w:rPr>
              <w:t> </w:t>
            </w:r>
            <w:r w:rsidRPr="009705B0">
              <w:rPr>
                <w:b/>
                <w:noProof/>
              </w:rPr>
              <w:t> </w:t>
            </w:r>
            <w:r w:rsidRPr="009705B0">
              <w:rPr>
                <w:b/>
                <w:noProof/>
              </w:rPr>
              <w:t> </w:t>
            </w:r>
            <w:r w:rsidRPr="009705B0">
              <w:rPr>
                <w:b/>
              </w:rPr>
              <w:fldChar w:fldCharType="end"/>
            </w:r>
          </w:p>
        </w:tc>
      </w:tr>
    </w:tbl>
    <w:p w:rsidR="00945A9A" w:rsidRDefault="00945A9A" w:rsidP="0025579C">
      <w:pPr>
        <w:rPr>
          <w:b/>
          <w:u w:val="single"/>
        </w:rPr>
      </w:pPr>
    </w:p>
    <w:p w:rsidR="00B20367" w:rsidRPr="00432D58" w:rsidRDefault="00B20367" w:rsidP="00C3347D">
      <w:pPr>
        <w:tabs>
          <w:tab w:val="left" w:pos="4680"/>
        </w:tabs>
        <w:ind w:left="-90"/>
        <w:rPr>
          <w:b/>
        </w:rPr>
      </w:pPr>
      <w:r w:rsidRPr="0025579C">
        <w:t>Total Hours:</w:t>
      </w:r>
      <w:r w:rsidR="00A010C6">
        <w:rPr>
          <w:b/>
        </w:rPr>
        <w:t xml:space="preserve"> </w:t>
      </w:r>
      <w:bookmarkStart w:id="1" w:name="Text8"/>
      <w:r w:rsidR="00777917">
        <w:rPr>
          <w:b/>
          <w:u w:val="thick"/>
        </w:rPr>
        <w:fldChar w:fldCharType="begin">
          <w:ffData>
            <w:name w:val="Text8"/>
            <w:enabled/>
            <w:calcOnExit w:val="0"/>
            <w:textInput/>
          </w:ffData>
        </w:fldChar>
      </w:r>
      <w:r w:rsidR="00777917">
        <w:rPr>
          <w:b/>
          <w:u w:val="thick"/>
        </w:rPr>
        <w:instrText xml:space="preserve"> FORMTEXT </w:instrText>
      </w:r>
      <w:r w:rsidR="00777917">
        <w:rPr>
          <w:b/>
          <w:u w:val="thick"/>
        </w:rPr>
      </w:r>
      <w:r w:rsidR="00777917">
        <w:rPr>
          <w:b/>
          <w:u w:val="thick"/>
        </w:rPr>
        <w:fldChar w:fldCharType="separate"/>
      </w:r>
      <w:r w:rsidR="00777917">
        <w:rPr>
          <w:b/>
          <w:noProof/>
          <w:u w:val="thick"/>
        </w:rPr>
        <w:t> </w:t>
      </w:r>
      <w:r w:rsidR="00777917">
        <w:rPr>
          <w:b/>
          <w:noProof/>
          <w:u w:val="thick"/>
        </w:rPr>
        <w:t> </w:t>
      </w:r>
      <w:r w:rsidR="00777917">
        <w:rPr>
          <w:b/>
          <w:noProof/>
          <w:u w:val="thick"/>
        </w:rPr>
        <w:t> </w:t>
      </w:r>
      <w:r w:rsidR="00777917">
        <w:rPr>
          <w:b/>
          <w:noProof/>
          <w:u w:val="thick"/>
        </w:rPr>
        <w:t> </w:t>
      </w:r>
      <w:r w:rsidR="00777917">
        <w:rPr>
          <w:b/>
          <w:noProof/>
          <w:u w:val="thick"/>
        </w:rPr>
        <w:t> </w:t>
      </w:r>
      <w:r w:rsidR="00777917">
        <w:rPr>
          <w:b/>
          <w:u w:val="thick"/>
        </w:rPr>
        <w:fldChar w:fldCharType="end"/>
      </w:r>
      <w:bookmarkEnd w:id="1"/>
      <w:r w:rsidR="00C3347D" w:rsidRPr="00C3347D">
        <w:t xml:space="preserve">         </w:t>
      </w:r>
      <w:r w:rsidR="0042562B" w:rsidRPr="0025579C">
        <w:t>Student Signature:</w:t>
      </w:r>
      <w:r w:rsidR="0042562B">
        <w:rPr>
          <w:b/>
        </w:rPr>
        <w:t xml:space="preserve"> </w:t>
      </w:r>
      <w:r w:rsidR="00A010C6" w:rsidRPr="00A010C6">
        <w:rPr>
          <w:b/>
          <w:u w:val="thick"/>
        </w:rPr>
        <w:t>_________________________________________________</w:t>
      </w:r>
    </w:p>
    <w:p w:rsidR="0025579C" w:rsidRPr="00417A4C" w:rsidRDefault="0025579C" w:rsidP="0025579C">
      <w:pPr>
        <w:rPr>
          <w:sz w:val="20"/>
          <w:szCs w:val="20"/>
        </w:rPr>
      </w:pPr>
    </w:p>
    <w:p w:rsidR="00C3347D" w:rsidRPr="00C3347D" w:rsidRDefault="00C3347D" w:rsidP="00417A4C">
      <w:pPr>
        <w:tabs>
          <w:tab w:val="left" w:pos="9900"/>
        </w:tabs>
        <w:ind w:left="-90"/>
        <w:rPr>
          <w:i/>
          <w:sz w:val="18"/>
          <w:szCs w:val="18"/>
        </w:rPr>
      </w:pPr>
      <w:r w:rsidRPr="00C3347D">
        <w:rPr>
          <w:i/>
          <w:sz w:val="18"/>
          <w:szCs w:val="18"/>
        </w:rPr>
        <w:t>I verify that the student completed the hours documented above.</w:t>
      </w:r>
    </w:p>
    <w:p w:rsidR="00C3347D" w:rsidRPr="00C3347D" w:rsidRDefault="00C3347D" w:rsidP="00417A4C">
      <w:pPr>
        <w:tabs>
          <w:tab w:val="left" w:pos="9900"/>
        </w:tabs>
        <w:ind w:left="-90"/>
        <w:rPr>
          <w:sz w:val="20"/>
          <w:szCs w:val="20"/>
        </w:rPr>
      </w:pPr>
    </w:p>
    <w:p w:rsidR="00071557" w:rsidRPr="0042562B" w:rsidRDefault="00B20367" w:rsidP="00417A4C">
      <w:pPr>
        <w:tabs>
          <w:tab w:val="left" w:pos="9900"/>
        </w:tabs>
        <w:ind w:left="-90"/>
        <w:rPr>
          <w:b/>
        </w:rPr>
      </w:pPr>
      <w:r w:rsidRPr="0025579C">
        <w:t>Employer Signature:</w:t>
      </w:r>
      <w:r w:rsidR="0042562B">
        <w:rPr>
          <w:b/>
        </w:rPr>
        <w:t xml:space="preserve"> </w:t>
      </w:r>
      <w:r w:rsidR="00A010C6" w:rsidRPr="00A010C6">
        <w:rPr>
          <w:b/>
          <w:u w:val="thick"/>
        </w:rPr>
        <w:t>______________________________________________</w:t>
      </w:r>
      <w:proofErr w:type="gramStart"/>
      <w:r w:rsidR="00A010C6" w:rsidRPr="00A010C6">
        <w:rPr>
          <w:b/>
          <w:u w:val="thick"/>
        </w:rPr>
        <w:t>_</w:t>
      </w:r>
      <w:r w:rsidR="00A010C6">
        <w:rPr>
          <w:b/>
        </w:rPr>
        <w:t xml:space="preserve"> </w:t>
      </w:r>
      <w:r w:rsidR="00A010C6" w:rsidRPr="00A010C6">
        <w:rPr>
          <w:b/>
        </w:rPr>
        <w:t xml:space="preserve"> </w:t>
      </w:r>
      <w:r w:rsidR="00A010C6" w:rsidRPr="0025579C">
        <w:t>Date</w:t>
      </w:r>
      <w:proofErr w:type="gramEnd"/>
      <w:r w:rsidR="00A010C6" w:rsidRPr="0025579C">
        <w:t>:</w:t>
      </w:r>
      <w:r w:rsidR="00A010C6">
        <w:rPr>
          <w:b/>
        </w:rPr>
        <w:t xml:space="preserve"> </w:t>
      </w:r>
      <w:r w:rsidR="00A010C6" w:rsidRPr="00A010C6">
        <w:rPr>
          <w:b/>
          <w:u w:val="thick"/>
        </w:rPr>
        <w:t>__</w:t>
      </w:r>
      <w:r w:rsidR="00C3347D">
        <w:rPr>
          <w:b/>
          <w:u w:val="thick"/>
        </w:rPr>
        <w:t>_</w:t>
      </w:r>
      <w:r w:rsidR="00A010C6" w:rsidRPr="00A010C6">
        <w:rPr>
          <w:b/>
          <w:u w:val="thick"/>
        </w:rPr>
        <w:t>_________</w:t>
      </w:r>
      <w:r w:rsidR="00A010C6">
        <w:rPr>
          <w:b/>
          <w:u w:val="thick"/>
        </w:rPr>
        <w:t>_</w:t>
      </w:r>
      <w:r w:rsidR="00492DC4">
        <w:rPr>
          <w:b/>
          <w:u w:val="thick"/>
        </w:rPr>
        <w:t>_</w:t>
      </w:r>
    </w:p>
    <w:sectPr w:rsidR="00071557" w:rsidRPr="0042562B" w:rsidSect="00417A4C">
      <w:headerReference w:type="even" r:id="rId6"/>
      <w:headerReference w:type="default" r:id="rId7"/>
      <w:footerReference w:type="even" r:id="rId8"/>
      <w:footerReference w:type="default" r:id="rId9"/>
      <w:headerReference w:type="first" r:id="rId10"/>
      <w:footerReference w:type="first" r:id="rId11"/>
      <w:pgSz w:w="12240" w:h="15840" w:code="1"/>
      <w:pgMar w:top="540" w:right="720" w:bottom="540" w:left="792"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FF" w:rsidRDefault="00E37CFF">
      <w:r>
        <w:separator/>
      </w:r>
    </w:p>
  </w:endnote>
  <w:endnote w:type="continuationSeparator" w:id="0">
    <w:p w:rsidR="00E37CFF" w:rsidRDefault="00E3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4F" w:rsidRDefault="00100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C7" w:rsidRPr="00DF168B" w:rsidRDefault="005412C7" w:rsidP="00DF168B">
    <w:pPr>
      <w:ind w:left="-90"/>
      <w:rPr>
        <w:i/>
        <w:sz w:val="18"/>
        <w:szCs w:val="18"/>
      </w:rPr>
    </w:pPr>
    <w:r w:rsidRPr="00DF168B">
      <w:rPr>
        <w:i/>
        <w:sz w:val="18"/>
        <w:szCs w:val="18"/>
      </w:rPr>
      <w:t xml:space="preserve">South Seattle Community College does not discriminate against individuals on the basis of race, color, creed, national origin, sex, disability, age, religion, honorably discharged veteran or military status, or sexual orientation. </w:t>
    </w:r>
  </w:p>
  <w:p w:rsidR="005412C7" w:rsidRPr="008E483F" w:rsidRDefault="005412C7" w:rsidP="008E483F">
    <w:pPr>
      <w:pStyle w:val="Footer"/>
      <w:jc w:val="center"/>
      <w:rPr>
        <w:b/>
      </w:rPr>
    </w:pPr>
  </w:p>
  <w:p w:rsidR="005412C7" w:rsidRDefault="00541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4F" w:rsidRDefault="0010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FF" w:rsidRDefault="00E37CFF">
      <w:r>
        <w:separator/>
      </w:r>
    </w:p>
  </w:footnote>
  <w:footnote w:type="continuationSeparator" w:id="0">
    <w:p w:rsidR="00E37CFF" w:rsidRDefault="00E3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4F" w:rsidRDefault="00100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C7" w:rsidRDefault="0010004F" w:rsidP="005412C7">
    <w:pPr>
      <w:tabs>
        <w:tab w:val="left" w:pos="5220"/>
      </w:tabs>
      <w:ind w:left="-360"/>
    </w:pPr>
    <w:r>
      <w:rPr>
        <w:noProof/>
      </w:rPr>
      <mc:AlternateContent>
        <mc:Choice Requires="wps">
          <w:drawing>
            <wp:anchor distT="0" distB="0" distL="114300" distR="114300" simplePos="0" relativeHeight="251657728" behindDoc="0" locked="0" layoutInCell="1" allowOverlap="1">
              <wp:simplePos x="0" y="0"/>
              <wp:positionH relativeFrom="column">
                <wp:posOffset>3114675</wp:posOffset>
              </wp:positionH>
              <wp:positionV relativeFrom="paragraph">
                <wp:posOffset>123825</wp:posOffset>
              </wp:positionV>
              <wp:extent cx="9525" cy="800100"/>
              <wp:effectExtent l="19050" t="1905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0100"/>
                      </a:xfrm>
                      <a:prstGeom prst="straightConnector1">
                        <a:avLst/>
                      </a:prstGeom>
                      <a:noFill/>
                      <a:ln w="28575">
                        <a:solidFill>
                          <a:srgbClr val="0036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EC6690" id="_x0000_t32" coordsize="21600,21600" o:spt="32" o:oned="t" path="m,l21600,21600e" filled="f">
              <v:path arrowok="t" fillok="f" o:connecttype="none"/>
              <o:lock v:ext="edit" shapetype="t"/>
            </v:shapetype>
            <v:shape id="AutoShape 1" o:spid="_x0000_s1026" type="#_x0000_t32" style="position:absolute;margin-left:245.25pt;margin-top:9.75pt;width:.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" strokecolor="#0036e2" strokeweight="2.25pt"/>
          </w:pict>
        </mc:Fallback>
      </mc:AlternateContent>
    </w:r>
    <w:r w:rsidR="005412C7">
      <w:tab/>
    </w:r>
  </w:p>
  <w:p w:rsidR="005412C7" w:rsidRPr="004074A2" w:rsidRDefault="0010004F" w:rsidP="005412C7">
    <w:pPr>
      <w:tabs>
        <w:tab w:val="left" w:pos="5400"/>
      </w:tabs>
      <w:ind w:left="-360"/>
      <w:rPr>
        <w:rFonts w:ascii="Arial" w:hAnsi="Arial" w:cs="Arial"/>
        <w:b/>
        <w:sz w:val="28"/>
        <w:szCs w:val="28"/>
      </w:rPr>
    </w:pPr>
    <w:r>
      <w:rPr>
        <w:noProof/>
      </w:rPr>
      <w:drawing>
        <wp:anchor distT="0" distB="0" distL="114300" distR="114300" simplePos="0" relativeHeight="251656704" behindDoc="0" locked="0" layoutInCell="1" allowOverlap="0">
          <wp:simplePos x="0" y="0"/>
          <wp:positionH relativeFrom="column">
            <wp:posOffset>142875</wp:posOffset>
          </wp:positionH>
          <wp:positionV relativeFrom="paragraph">
            <wp:posOffset>34290</wp:posOffset>
          </wp:positionV>
          <wp:extent cx="2611755"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2C7">
      <w:tab/>
    </w:r>
    <w:r w:rsidR="005412C7" w:rsidRPr="004074A2">
      <w:rPr>
        <w:rFonts w:ascii="Arial" w:hAnsi="Arial" w:cs="Arial"/>
        <w:b/>
        <w:sz w:val="28"/>
        <w:szCs w:val="28"/>
      </w:rPr>
      <w:t>Bachelor of Applied Science in</w:t>
    </w:r>
  </w:p>
  <w:p w:rsidR="005412C7" w:rsidRPr="004074A2" w:rsidRDefault="005412C7" w:rsidP="005412C7">
    <w:pPr>
      <w:tabs>
        <w:tab w:val="left" w:pos="5400"/>
      </w:tabs>
      <w:ind w:left="-360"/>
      <w:rPr>
        <w:rFonts w:ascii="Arial" w:hAnsi="Arial" w:cs="Arial"/>
        <w:b/>
        <w:sz w:val="28"/>
        <w:szCs w:val="28"/>
      </w:rPr>
    </w:pPr>
    <w:r w:rsidRPr="004074A2">
      <w:rPr>
        <w:rFonts w:ascii="Arial" w:hAnsi="Arial" w:cs="Arial"/>
        <w:b/>
        <w:sz w:val="28"/>
        <w:szCs w:val="28"/>
      </w:rPr>
      <w:tab/>
      <w:t>Hospitality Management</w:t>
    </w:r>
    <w:r>
      <w:rPr>
        <w:rFonts w:ascii="Arial" w:hAnsi="Arial" w:cs="Arial"/>
        <w:b/>
        <w:sz w:val="28"/>
        <w:szCs w:val="28"/>
      </w:rPr>
      <w:t xml:space="preserve"> - </w:t>
    </w:r>
  </w:p>
  <w:p w:rsidR="005412C7" w:rsidRPr="004074A2" w:rsidRDefault="005412C7" w:rsidP="005412C7">
    <w:pPr>
      <w:tabs>
        <w:tab w:val="left" w:pos="5400"/>
      </w:tabs>
      <w:ind w:left="-360"/>
      <w:rPr>
        <w:rFonts w:ascii="Arial" w:hAnsi="Arial" w:cs="Arial"/>
        <w:b/>
        <w:sz w:val="28"/>
        <w:szCs w:val="28"/>
      </w:rPr>
    </w:pPr>
    <w:r w:rsidRPr="004074A2">
      <w:rPr>
        <w:rFonts w:ascii="Arial" w:hAnsi="Arial" w:cs="Arial"/>
        <w:b/>
        <w:sz w:val="28"/>
        <w:szCs w:val="28"/>
      </w:rPr>
      <w:tab/>
    </w:r>
    <w:r>
      <w:rPr>
        <w:rFonts w:ascii="Arial" w:hAnsi="Arial" w:cs="Arial"/>
        <w:b/>
        <w:sz w:val="28"/>
        <w:szCs w:val="28"/>
      </w:rPr>
      <w:t>Time Sheet</w:t>
    </w:r>
    <w:r w:rsidRPr="004074A2">
      <w:rPr>
        <w:rFonts w:ascii="Arial" w:hAnsi="Arial" w:cs="Arial"/>
        <w:b/>
        <w:sz w:val="28"/>
        <w:szCs w:val="28"/>
      </w:rPr>
      <w:t xml:space="preserve"> </w:t>
    </w:r>
  </w:p>
  <w:p w:rsidR="005412C7" w:rsidRDefault="0010004F" w:rsidP="005412C7">
    <w:pPr>
      <w:pStyle w:val="Header"/>
      <w:rPr>
        <w:rFonts w:ascii="Arial" w:hAnsi="Arial" w:cs="Arial"/>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margin">
                <wp:posOffset>-28575</wp:posOffset>
              </wp:positionH>
              <wp:positionV relativeFrom="margin">
                <wp:posOffset>-273685</wp:posOffset>
              </wp:positionV>
              <wp:extent cx="6438900" cy="39052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2C7" w:rsidRPr="004074A2" w:rsidRDefault="005412C7" w:rsidP="005412C7">
                          <w:pPr>
                            <w:jc w:val="center"/>
                            <w:rPr>
                              <w:rFonts w:ascii="Arial" w:hAnsi="Arial" w:cs="Arial"/>
                              <w:sz w:val="16"/>
                              <w:szCs w:val="16"/>
                            </w:rPr>
                          </w:pPr>
                          <w:r w:rsidRPr="004074A2">
                            <w:rPr>
                              <w:rFonts w:ascii="Arial" w:hAnsi="Arial" w:cs="Arial"/>
                              <w:sz w:val="16"/>
                              <w:szCs w:val="16"/>
                            </w:rPr>
                            <w:t>BAS Hospitality Management, TC14</w:t>
                          </w:r>
                          <w:del w:id="2" w:author="Elisebeth VanderWeil" w:date="2015-10-05T14:00:00Z">
                            <w:r w:rsidRPr="004074A2" w:rsidDel="0010004F">
                              <w:rPr>
                                <w:rFonts w:ascii="Arial" w:hAnsi="Arial" w:cs="Arial"/>
                                <w:sz w:val="16"/>
                                <w:szCs w:val="16"/>
                              </w:rPr>
                              <w:delText>0</w:delText>
                            </w:r>
                          </w:del>
                          <w:r w:rsidR="0010004F">
                            <w:rPr>
                              <w:rFonts w:ascii="Arial" w:hAnsi="Arial" w:cs="Arial"/>
                              <w:sz w:val="16"/>
                              <w:szCs w:val="16"/>
                            </w:rPr>
                            <w:t>1</w:t>
                          </w:r>
                          <w:r w:rsidRPr="004074A2">
                            <w:rPr>
                              <w:rFonts w:ascii="Arial" w:hAnsi="Arial" w:cs="Arial"/>
                              <w:b/>
                              <w:sz w:val="16"/>
                              <w:szCs w:val="16"/>
                            </w:rPr>
                            <w:t xml:space="preserve">  </w:t>
                          </w:r>
                          <w:r w:rsidRPr="004074A2">
                            <w:rPr>
                              <w:rFonts w:ascii="Arial" w:hAnsi="Arial" w:cs="Arial"/>
                              <w:b/>
                              <w:sz w:val="16"/>
                              <w:szCs w:val="16"/>
                            </w:rPr>
                            <w:sym w:font="Wingdings 2" w:char="F0F6"/>
                          </w:r>
                          <w:r w:rsidRPr="004074A2">
                            <w:rPr>
                              <w:rFonts w:ascii="Arial" w:hAnsi="Arial" w:cs="Arial"/>
                              <w:b/>
                              <w:sz w:val="16"/>
                              <w:szCs w:val="16"/>
                            </w:rPr>
                            <w:t xml:space="preserve">  </w:t>
                          </w:r>
                          <w:r w:rsidRPr="004074A2">
                            <w:rPr>
                              <w:rFonts w:ascii="Arial" w:hAnsi="Arial" w:cs="Arial"/>
                              <w:sz w:val="16"/>
                              <w:szCs w:val="16"/>
                            </w:rPr>
                            <w:t>6000 16</w:t>
                          </w:r>
                          <w:r w:rsidRPr="004074A2">
                            <w:rPr>
                              <w:rFonts w:ascii="Arial" w:hAnsi="Arial" w:cs="Arial"/>
                              <w:sz w:val="16"/>
                              <w:szCs w:val="16"/>
                              <w:vertAlign w:val="superscript"/>
                            </w:rPr>
                            <w:t>th</w:t>
                          </w:r>
                          <w:r w:rsidRPr="004074A2">
                            <w:rPr>
                              <w:rFonts w:ascii="Arial" w:hAnsi="Arial" w:cs="Arial"/>
                              <w:sz w:val="16"/>
                              <w:szCs w:val="16"/>
                            </w:rPr>
                            <w:t xml:space="preserve"> Avenue SW </w:t>
                          </w:r>
                          <w:r w:rsidRPr="004074A2">
                            <w:rPr>
                              <w:rFonts w:ascii="Arial" w:hAnsi="Arial" w:cs="Arial"/>
                              <w:b/>
                              <w:sz w:val="16"/>
                              <w:szCs w:val="16"/>
                            </w:rPr>
                            <w:sym w:font="Wingdings 2" w:char="F0F6"/>
                          </w:r>
                          <w:r w:rsidRPr="004074A2">
                            <w:rPr>
                              <w:rFonts w:ascii="Arial" w:hAnsi="Arial" w:cs="Arial"/>
                              <w:b/>
                              <w:sz w:val="16"/>
                              <w:szCs w:val="16"/>
                            </w:rPr>
                            <w:t xml:space="preserve"> </w:t>
                          </w:r>
                          <w:r w:rsidRPr="004074A2">
                            <w:rPr>
                              <w:rFonts w:ascii="Arial" w:hAnsi="Arial" w:cs="Arial"/>
                              <w:sz w:val="16"/>
                              <w:szCs w:val="16"/>
                            </w:rPr>
                            <w:t>Seattle, WA 98106-1499</w:t>
                          </w:r>
                        </w:p>
                        <w:p w:rsidR="005412C7" w:rsidRPr="004074A2" w:rsidRDefault="005412C7" w:rsidP="005412C7">
                          <w:pPr>
                            <w:jc w:val="center"/>
                            <w:rPr>
                              <w:rFonts w:ascii="Arial" w:hAnsi="Arial" w:cs="Arial"/>
                              <w:sz w:val="16"/>
                              <w:szCs w:val="16"/>
                            </w:rPr>
                          </w:pPr>
                          <w:r w:rsidRPr="004074A2">
                            <w:rPr>
                              <w:rFonts w:ascii="Arial" w:hAnsi="Arial" w:cs="Arial"/>
                              <w:sz w:val="16"/>
                              <w:szCs w:val="16"/>
                            </w:rPr>
                            <w:t>Phone: (206) 934-</w:t>
                          </w:r>
                          <w:bookmarkStart w:id="3" w:name="_GoBack"/>
                          <w:del w:id="4" w:author="Elisebeth VanderWeil" w:date="2015-10-05T14:00:00Z">
                            <w:r w:rsidRPr="004074A2" w:rsidDel="0010004F">
                              <w:rPr>
                                <w:rFonts w:ascii="Arial" w:hAnsi="Arial" w:cs="Arial"/>
                                <w:sz w:val="16"/>
                                <w:szCs w:val="16"/>
                              </w:rPr>
                              <w:delText xml:space="preserve">7935 </w:delText>
                            </w:r>
                          </w:del>
                          <w:bookmarkEnd w:id="3"/>
                          <w:ins w:id="5" w:author="Elisebeth VanderWeil" w:date="2015-10-05T14:00:00Z">
                            <w:r w:rsidR="0010004F">
                              <w:rPr>
                                <w:rFonts w:ascii="Arial" w:hAnsi="Arial" w:cs="Arial"/>
                                <w:sz w:val="16"/>
                                <w:szCs w:val="16"/>
                              </w:rPr>
                              <w:t>6783</w:t>
                            </w:r>
                          </w:ins>
                          <w:r w:rsidRPr="004074A2">
                            <w:rPr>
                              <w:rFonts w:ascii="Arial" w:hAnsi="Arial" w:cs="Arial"/>
                              <w:b/>
                              <w:sz w:val="16"/>
                              <w:szCs w:val="16"/>
                            </w:rPr>
                            <w:sym w:font="Wingdings 2" w:char="F0F6"/>
                          </w:r>
                          <w:r w:rsidRPr="004074A2">
                            <w:rPr>
                              <w:rFonts w:ascii="Arial" w:hAnsi="Arial" w:cs="Arial"/>
                              <w:sz w:val="16"/>
                              <w:szCs w:val="16"/>
                            </w:rPr>
                            <w:t xml:space="preserve"> Fax: (206) 934-5156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21.55pt;width:507pt;height:3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0gwIAAA8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" stroked="f">
              <v:textbox>
                <w:txbxContent>
                  <w:p w:rsidR="005412C7" w:rsidRPr="004074A2" w:rsidRDefault="005412C7" w:rsidP="005412C7">
                    <w:pPr>
                      <w:jc w:val="center"/>
                      <w:rPr>
                        <w:rFonts w:ascii="Arial" w:hAnsi="Arial" w:cs="Arial"/>
                        <w:sz w:val="16"/>
                        <w:szCs w:val="16"/>
                      </w:rPr>
                    </w:pPr>
                    <w:r w:rsidRPr="004074A2">
                      <w:rPr>
                        <w:rFonts w:ascii="Arial" w:hAnsi="Arial" w:cs="Arial"/>
                        <w:sz w:val="16"/>
                        <w:szCs w:val="16"/>
                      </w:rPr>
                      <w:t>BAS Hospitality Management, TC14</w:t>
                    </w:r>
                    <w:del w:id="6" w:author="Elisebeth VanderWeil" w:date="2015-10-05T14:00:00Z">
                      <w:r w:rsidRPr="004074A2" w:rsidDel="0010004F">
                        <w:rPr>
                          <w:rFonts w:ascii="Arial" w:hAnsi="Arial" w:cs="Arial"/>
                          <w:sz w:val="16"/>
                          <w:szCs w:val="16"/>
                        </w:rPr>
                        <w:delText>0</w:delText>
                      </w:r>
                    </w:del>
                    <w:r w:rsidR="0010004F">
                      <w:rPr>
                        <w:rFonts w:ascii="Arial" w:hAnsi="Arial" w:cs="Arial"/>
                        <w:sz w:val="16"/>
                        <w:szCs w:val="16"/>
                      </w:rPr>
                      <w:t>1</w:t>
                    </w:r>
                    <w:r w:rsidRPr="004074A2">
                      <w:rPr>
                        <w:rFonts w:ascii="Arial" w:hAnsi="Arial" w:cs="Arial"/>
                        <w:b/>
                        <w:sz w:val="16"/>
                        <w:szCs w:val="16"/>
                      </w:rPr>
                      <w:t xml:space="preserve">  </w:t>
                    </w:r>
                    <w:r w:rsidRPr="004074A2">
                      <w:rPr>
                        <w:rFonts w:ascii="Arial" w:hAnsi="Arial" w:cs="Arial"/>
                        <w:b/>
                        <w:sz w:val="16"/>
                        <w:szCs w:val="16"/>
                      </w:rPr>
                      <w:sym w:font="Wingdings 2" w:char="F0F6"/>
                    </w:r>
                    <w:r w:rsidRPr="004074A2">
                      <w:rPr>
                        <w:rFonts w:ascii="Arial" w:hAnsi="Arial" w:cs="Arial"/>
                        <w:b/>
                        <w:sz w:val="16"/>
                        <w:szCs w:val="16"/>
                      </w:rPr>
                      <w:t xml:space="preserve">  </w:t>
                    </w:r>
                    <w:r w:rsidRPr="004074A2">
                      <w:rPr>
                        <w:rFonts w:ascii="Arial" w:hAnsi="Arial" w:cs="Arial"/>
                        <w:sz w:val="16"/>
                        <w:szCs w:val="16"/>
                      </w:rPr>
                      <w:t>6000 16</w:t>
                    </w:r>
                    <w:r w:rsidRPr="004074A2">
                      <w:rPr>
                        <w:rFonts w:ascii="Arial" w:hAnsi="Arial" w:cs="Arial"/>
                        <w:sz w:val="16"/>
                        <w:szCs w:val="16"/>
                        <w:vertAlign w:val="superscript"/>
                      </w:rPr>
                      <w:t>th</w:t>
                    </w:r>
                    <w:r w:rsidRPr="004074A2">
                      <w:rPr>
                        <w:rFonts w:ascii="Arial" w:hAnsi="Arial" w:cs="Arial"/>
                        <w:sz w:val="16"/>
                        <w:szCs w:val="16"/>
                      </w:rPr>
                      <w:t xml:space="preserve"> Avenue SW </w:t>
                    </w:r>
                    <w:r w:rsidRPr="004074A2">
                      <w:rPr>
                        <w:rFonts w:ascii="Arial" w:hAnsi="Arial" w:cs="Arial"/>
                        <w:b/>
                        <w:sz w:val="16"/>
                        <w:szCs w:val="16"/>
                      </w:rPr>
                      <w:sym w:font="Wingdings 2" w:char="F0F6"/>
                    </w:r>
                    <w:r w:rsidRPr="004074A2">
                      <w:rPr>
                        <w:rFonts w:ascii="Arial" w:hAnsi="Arial" w:cs="Arial"/>
                        <w:b/>
                        <w:sz w:val="16"/>
                        <w:szCs w:val="16"/>
                      </w:rPr>
                      <w:t xml:space="preserve"> </w:t>
                    </w:r>
                    <w:r w:rsidRPr="004074A2">
                      <w:rPr>
                        <w:rFonts w:ascii="Arial" w:hAnsi="Arial" w:cs="Arial"/>
                        <w:sz w:val="16"/>
                        <w:szCs w:val="16"/>
                      </w:rPr>
                      <w:t>Seattle, WA 98106-1499</w:t>
                    </w:r>
                  </w:p>
                  <w:p w:rsidR="005412C7" w:rsidRPr="004074A2" w:rsidRDefault="005412C7" w:rsidP="005412C7">
                    <w:pPr>
                      <w:jc w:val="center"/>
                      <w:rPr>
                        <w:rFonts w:ascii="Arial" w:hAnsi="Arial" w:cs="Arial"/>
                        <w:sz w:val="16"/>
                        <w:szCs w:val="16"/>
                      </w:rPr>
                    </w:pPr>
                    <w:r w:rsidRPr="004074A2">
                      <w:rPr>
                        <w:rFonts w:ascii="Arial" w:hAnsi="Arial" w:cs="Arial"/>
                        <w:sz w:val="16"/>
                        <w:szCs w:val="16"/>
                      </w:rPr>
                      <w:t>Phone: (206) 934-</w:t>
                    </w:r>
                    <w:bookmarkStart w:id="7" w:name="_GoBack"/>
                    <w:del w:id="8" w:author="Elisebeth VanderWeil" w:date="2015-10-05T14:00:00Z">
                      <w:r w:rsidRPr="004074A2" w:rsidDel="0010004F">
                        <w:rPr>
                          <w:rFonts w:ascii="Arial" w:hAnsi="Arial" w:cs="Arial"/>
                          <w:sz w:val="16"/>
                          <w:szCs w:val="16"/>
                        </w:rPr>
                        <w:delText xml:space="preserve">7935 </w:delText>
                      </w:r>
                    </w:del>
                    <w:bookmarkEnd w:id="7"/>
                    <w:ins w:id="9" w:author="Elisebeth VanderWeil" w:date="2015-10-05T14:00:00Z">
                      <w:r w:rsidR="0010004F">
                        <w:rPr>
                          <w:rFonts w:ascii="Arial" w:hAnsi="Arial" w:cs="Arial"/>
                          <w:sz w:val="16"/>
                          <w:szCs w:val="16"/>
                        </w:rPr>
                        <w:t>6783</w:t>
                      </w:r>
                    </w:ins>
                    <w:r w:rsidRPr="004074A2">
                      <w:rPr>
                        <w:rFonts w:ascii="Arial" w:hAnsi="Arial" w:cs="Arial"/>
                        <w:b/>
                        <w:sz w:val="16"/>
                        <w:szCs w:val="16"/>
                      </w:rPr>
                      <w:sym w:font="Wingdings 2" w:char="F0F6"/>
                    </w:r>
                    <w:r w:rsidRPr="004074A2">
                      <w:rPr>
                        <w:rFonts w:ascii="Arial" w:hAnsi="Arial" w:cs="Arial"/>
                        <w:sz w:val="16"/>
                        <w:szCs w:val="16"/>
                      </w:rPr>
                      <w:t xml:space="preserve"> Fax: (206) 934-5156</w:t>
                    </w:r>
                  </w:p>
                </w:txbxContent>
              </v:textbox>
              <w10:wrap type="square" anchorx="margin" anchory="margin"/>
            </v:shape>
          </w:pict>
        </mc:Fallback>
      </mc:AlternateContent>
    </w:r>
    <w:r w:rsidR="005412C7" w:rsidRPr="004074A2">
      <w:rPr>
        <w:rFonts w:ascii="Arial" w:hAnsi="Arial" w:cs="Arial"/>
        <w:b/>
        <w:sz w:val="28"/>
        <w:szCs w:val="28"/>
      </w:rPr>
      <w:tab/>
    </w:r>
    <w:r w:rsidR="005412C7">
      <w:rPr>
        <w:rFonts w:ascii="Arial" w:hAnsi="Arial" w:cs="Arial"/>
        <w:b/>
        <w:sz w:val="28"/>
        <w:szCs w:val="28"/>
      </w:rPr>
      <w:tab/>
    </w:r>
  </w:p>
  <w:p w:rsidR="005412C7" w:rsidRDefault="005412C7" w:rsidP="005412C7">
    <w:pPr>
      <w:pStyle w:val="Header"/>
      <w:rPr>
        <w:rFonts w:ascii="Arial" w:hAnsi="Arial" w:cs="Arial"/>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4F" w:rsidRDefault="0010004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beth VanderWeil">
    <w15:presenceInfo w15:providerId="AD" w15:userId="S-1-5-21-2660550103-2607599524-2775815486-278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67"/>
    <w:rsid w:val="00037933"/>
    <w:rsid w:val="00064E11"/>
    <w:rsid w:val="00071557"/>
    <w:rsid w:val="000F2002"/>
    <w:rsid w:val="0010004F"/>
    <w:rsid w:val="00104C34"/>
    <w:rsid w:val="00133A95"/>
    <w:rsid w:val="00143F43"/>
    <w:rsid w:val="001579D6"/>
    <w:rsid w:val="00170762"/>
    <w:rsid w:val="001A4FE5"/>
    <w:rsid w:val="0023035D"/>
    <w:rsid w:val="0025579C"/>
    <w:rsid w:val="00256D7E"/>
    <w:rsid w:val="002761BC"/>
    <w:rsid w:val="00285377"/>
    <w:rsid w:val="00290D30"/>
    <w:rsid w:val="002F6AA2"/>
    <w:rsid w:val="003242F7"/>
    <w:rsid w:val="00335076"/>
    <w:rsid w:val="003E4221"/>
    <w:rsid w:val="004074A2"/>
    <w:rsid w:val="00417A4C"/>
    <w:rsid w:val="0042562B"/>
    <w:rsid w:val="00432D58"/>
    <w:rsid w:val="0045535B"/>
    <w:rsid w:val="00492DC4"/>
    <w:rsid w:val="005412C7"/>
    <w:rsid w:val="0057603C"/>
    <w:rsid w:val="005C15F9"/>
    <w:rsid w:val="005C3E3F"/>
    <w:rsid w:val="005C59C5"/>
    <w:rsid w:val="005F6C21"/>
    <w:rsid w:val="005F7B04"/>
    <w:rsid w:val="00701A44"/>
    <w:rsid w:val="007038CE"/>
    <w:rsid w:val="007121FF"/>
    <w:rsid w:val="00760AC2"/>
    <w:rsid w:val="00777917"/>
    <w:rsid w:val="008969D1"/>
    <w:rsid w:val="008C4198"/>
    <w:rsid w:val="008E483F"/>
    <w:rsid w:val="00945A9A"/>
    <w:rsid w:val="009705B0"/>
    <w:rsid w:val="009C78EF"/>
    <w:rsid w:val="00A010C6"/>
    <w:rsid w:val="00A83750"/>
    <w:rsid w:val="00AF3DC0"/>
    <w:rsid w:val="00B05EE9"/>
    <w:rsid w:val="00B112E4"/>
    <w:rsid w:val="00B20367"/>
    <w:rsid w:val="00B22572"/>
    <w:rsid w:val="00B41A89"/>
    <w:rsid w:val="00B573CA"/>
    <w:rsid w:val="00BA50D3"/>
    <w:rsid w:val="00C01CE6"/>
    <w:rsid w:val="00C3347D"/>
    <w:rsid w:val="00D13D7A"/>
    <w:rsid w:val="00DD2026"/>
    <w:rsid w:val="00DE6E82"/>
    <w:rsid w:val="00DF168B"/>
    <w:rsid w:val="00DF359B"/>
    <w:rsid w:val="00E37CFF"/>
    <w:rsid w:val="00E62C33"/>
    <w:rsid w:val="00F23DBA"/>
    <w:rsid w:val="00F2470C"/>
    <w:rsid w:val="00F32D67"/>
    <w:rsid w:val="00F43EA2"/>
    <w:rsid w:val="00F74BDF"/>
    <w:rsid w:val="00FB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C6424CE-302D-47A6-9924-6200F4C8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367"/>
    <w:rPr>
      <w:sz w:val="24"/>
      <w:szCs w:val="24"/>
    </w:rPr>
  </w:style>
  <w:style w:type="paragraph" w:styleId="Heading1">
    <w:name w:val="heading 1"/>
    <w:basedOn w:val="Normal"/>
    <w:next w:val="Normal"/>
    <w:link w:val="Heading1Char"/>
    <w:uiPriority w:val="9"/>
    <w:qFormat/>
    <w:rsid w:val="00B203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sid w:val="00B20367"/>
    <w:rPr>
      <w:rFonts w:ascii="Comic Sans MS" w:hAnsi="Comic Sans MS"/>
      <w:b/>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59"/>
    <w:rsid w:val="00B2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3DBA"/>
    <w:rPr>
      <w:rFonts w:cs="Times New Roman"/>
      <w:color w:val="0000FF"/>
      <w:u w:val="single"/>
    </w:rPr>
  </w:style>
  <w:style w:type="paragraph" w:styleId="Header">
    <w:name w:val="header"/>
    <w:basedOn w:val="Normal"/>
    <w:link w:val="HeaderChar"/>
    <w:uiPriority w:val="99"/>
    <w:rsid w:val="00432D58"/>
    <w:pPr>
      <w:tabs>
        <w:tab w:val="center" w:pos="4680"/>
        <w:tab w:val="right" w:pos="9360"/>
      </w:tabs>
    </w:pPr>
  </w:style>
  <w:style w:type="character" w:customStyle="1" w:styleId="HeaderChar">
    <w:name w:val="Header Char"/>
    <w:basedOn w:val="DefaultParagraphFont"/>
    <w:link w:val="Header"/>
    <w:uiPriority w:val="99"/>
    <w:locked/>
    <w:rsid w:val="00432D58"/>
    <w:rPr>
      <w:rFonts w:cs="Times New Roman"/>
      <w:sz w:val="24"/>
      <w:szCs w:val="24"/>
    </w:rPr>
  </w:style>
  <w:style w:type="paragraph" w:styleId="Footer">
    <w:name w:val="footer"/>
    <w:basedOn w:val="Normal"/>
    <w:link w:val="FooterChar"/>
    <w:uiPriority w:val="99"/>
    <w:rsid w:val="00432D58"/>
    <w:pPr>
      <w:tabs>
        <w:tab w:val="center" w:pos="4680"/>
        <w:tab w:val="right" w:pos="9360"/>
      </w:tabs>
    </w:pPr>
  </w:style>
  <w:style w:type="character" w:customStyle="1" w:styleId="FooterChar">
    <w:name w:val="Footer Char"/>
    <w:basedOn w:val="DefaultParagraphFont"/>
    <w:link w:val="Footer"/>
    <w:uiPriority w:val="99"/>
    <w:locked/>
    <w:rsid w:val="00432D58"/>
    <w:rPr>
      <w:rFonts w:cs="Times New Roman"/>
      <w:sz w:val="24"/>
      <w:szCs w:val="24"/>
    </w:rPr>
  </w:style>
  <w:style w:type="paragraph" w:styleId="BalloonText">
    <w:name w:val="Balloon Text"/>
    <w:basedOn w:val="Normal"/>
    <w:link w:val="BalloonTextChar"/>
    <w:uiPriority w:val="99"/>
    <w:rsid w:val="0042562B"/>
    <w:rPr>
      <w:rFonts w:ascii="Tahoma" w:hAnsi="Tahoma" w:cs="Tahoma"/>
      <w:sz w:val="16"/>
      <w:szCs w:val="16"/>
    </w:rPr>
  </w:style>
  <w:style w:type="character" w:customStyle="1" w:styleId="BalloonTextChar">
    <w:name w:val="Balloon Text Char"/>
    <w:basedOn w:val="DefaultParagraphFont"/>
    <w:link w:val="BalloonText"/>
    <w:uiPriority w:val="99"/>
    <w:locked/>
    <w:rsid w:val="00425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18652">
      <w:marLeft w:val="0"/>
      <w:marRight w:val="0"/>
      <w:marTop w:val="0"/>
      <w:marBottom w:val="0"/>
      <w:divBdr>
        <w:top w:val="none" w:sz="0" w:space="0" w:color="auto"/>
        <w:left w:val="none" w:sz="0" w:space="0" w:color="auto"/>
        <w:bottom w:val="none" w:sz="0" w:space="0" w:color="auto"/>
        <w:right w:val="none" w:sz="0" w:space="0" w:color="auto"/>
      </w:divBdr>
    </w:div>
    <w:div w:id="1458718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F225B07B.dotm</Template>
  <TotalTime>1</TotalTime>
  <Pages>1</Pages>
  <Words>253</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STUDENT WORK LOG FORM</vt:lpstr>
    </vt:vector>
  </TitlesOfParts>
  <Company>SSCC</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WORK LOG FORM</dc:title>
  <dc:subject/>
  <dc:creator>IT Services</dc:creator>
  <cp:keywords/>
  <dc:description/>
  <cp:lastModifiedBy>Cortney Marabetta</cp:lastModifiedBy>
  <cp:revision>3</cp:revision>
  <cp:lastPrinted>2009-05-20T16:24:00Z</cp:lastPrinted>
  <dcterms:created xsi:type="dcterms:W3CDTF">2015-10-05T21:01:00Z</dcterms:created>
  <dcterms:modified xsi:type="dcterms:W3CDTF">2015-10-08T21:50:00Z</dcterms:modified>
</cp:coreProperties>
</file>